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FE" w:rsidRPr="00941AFE" w:rsidRDefault="00941AFE" w:rsidP="00941AF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6586020" cy="3251056"/>
            <wp:effectExtent l="19050" t="0" r="5280" b="0"/>
            <wp:docPr id="1" name="Рисунок 1" descr="http://2017god.com/wp-content/uploads/2016/10/article_1578_1460388322890_depositphotos_51324929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7god.com/wp-content/uploads/2016/10/article_1578_1460388322890_depositphotos_51324929_m-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64" cy="3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FE" w:rsidRPr="00941AFE" w:rsidRDefault="00941AFE" w:rsidP="00941AFE">
      <w:pPr>
        <w:shd w:val="clear" w:color="auto" w:fill="FFFFFF"/>
        <w:spacing w:after="63" w:line="240" w:lineRule="auto"/>
        <w:textAlignment w:val="baseline"/>
        <w:rPr>
          <w:rFonts w:ascii="Helvetica" w:eastAsia="Times New Roman" w:hAnsi="Helvetica" w:cs="Helvetica"/>
          <w:color w:val="959595"/>
          <w:sz w:val="11"/>
          <w:szCs w:val="11"/>
          <w:lang w:eastAsia="ru-RU"/>
        </w:rPr>
      </w:pPr>
      <w:r w:rsidRPr="00941AFE">
        <w:rPr>
          <w:rFonts w:ascii="Helvetica" w:eastAsia="Times New Roman" w:hAnsi="Helvetica" w:cs="Helvetica"/>
          <w:color w:val="FFFFFF"/>
          <w:sz w:val="11"/>
          <w:lang w:eastAsia="ru-RU"/>
        </w:rPr>
        <w:t> </w:t>
      </w:r>
      <w:hyperlink r:id="rId6" w:anchor="respond" w:history="1">
        <w:r w:rsidRPr="00941AFE">
          <w:rPr>
            <w:rFonts w:ascii="Helvetica" w:eastAsia="Times New Roman" w:hAnsi="Helvetica" w:cs="Helvetica"/>
            <w:color w:val="FFFFFF"/>
            <w:sz w:val="11"/>
            <w:u w:val="single"/>
            <w:lang w:eastAsia="ru-RU"/>
          </w:rPr>
          <w:t>Комментариев нет</w:t>
        </w:r>
      </w:hyperlink>
    </w:p>
    <w:p w:rsidR="00941AFE" w:rsidRPr="00941AFE" w:rsidRDefault="00941AFE" w:rsidP="00941AFE">
      <w:pPr>
        <w:shd w:val="clear" w:color="auto" w:fill="FFFFFF"/>
        <w:spacing w:after="1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38"/>
          <w:szCs w:val="38"/>
          <w:lang w:eastAsia="ru-RU"/>
        </w:rPr>
      </w:pPr>
      <w:r w:rsidRPr="00941AFE">
        <w:rPr>
          <w:rFonts w:ascii="Helvetica" w:eastAsia="Times New Roman" w:hAnsi="Helvetica" w:cs="Helvetica"/>
          <w:b/>
          <w:bCs/>
          <w:color w:val="303030"/>
          <w:kern w:val="36"/>
          <w:sz w:val="38"/>
          <w:szCs w:val="38"/>
          <w:lang w:eastAsia="ru-RU"/>
        </w:rPr>
        <w:t>ВПР в 2016-2017 учебном году</w:t>
      </w:r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0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1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Продолжается внедрение ВПР в 2016-2017 учебном году. Теперь и четвертые классы будут допускаться к новому виду аттестации под видом ВПР. Это нововведение будет заменять привычные годовые контрольные и сочинения.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2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3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ВПР по России уже два года являлись экспериментом, участие в котором было добровольным, а сдача экзаменов происходит посредством тестовых заданий.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4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5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В декабре 2015 года проверочные работы для определения уровня знаний в пробном режиме написали около 600 000 учащихся четвертых классов, которые учатся в 19 000 школ из 70 регионов Российской Федерации. В 2015 году ВПР проводилось по русскому языку и математике. В 2016 году к двум предметам добавился третий – окружающий мир.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6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7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В 2017 году ВПР будут проводить постоянно для учащихся, которые закончат 4 класс. Так как это требовало комментариев, профильными министрами было проведено разъяснение, для чего был введен данный экзамен и каким образом он будет проходить.</w:t>
        </w:r>
      </w:ins>
    </w:p>
    <w:p w:rsidR="00941AFE" w:rsidRPr="00941AFE" w:rsidRDefault="00941AFE" w:rsidP="00941AFE">
      <w:pPr>
        <w:shd w:val="clear" w:color="auto" w:fill="FFFFFF"/>
        <w:spacing w:after="125" w:line="501" w:lineRule="atLeast"/>
        <w:textAlignment w:val="baseline"/>
        <w:outlineLvl w:val="1"/>
        <w:rPr>
          <w:ins w:id="8" w:author="Unknown"/>
          <w:rFonts w:ascii="Helvetica" w:eastAsia="Times New Roman" w:hAnsi="Helvetica" w:cs="Helvetica"/>
          <w:b/>
          <w:bCs/>
          <w:color w:val="303030"/>
          <w:sz w:val="30"/>
          <w:szCs w:val="30"/>
          <w:lang w:eastAsia="ru-RU"/>
        </w:rPr>
      </w:pPr>
      <w:ins w:id="9" w:author="Unknown">
        <w:r w:rsidRPr="00941AFE">
          <w:rPr>
            <w:rFonts w:ascii="Helvetica" w:eastAsia="Times New Roman" w:hAnsi="Helvetica" w:cs="Helvetica"/>
            <w:b/>
            <w:bCs/>
            <w:color w:val="303030"/>
            <w:sz w:val="30"/>
            <w:szCs w:val="30"/>
            <w:lang w:eastAsia="ru-RU"/>
          </w:rPr>
          <w:t>Что дают ВПР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10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11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 xml:space="preserve">Специалисты из </w:t>
        </w:r>
        <w:proofErr w:type="spellStart"/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Рособрнадзора</w:t>
        </w:r>
        <w:proofErr w:type="spellEnd"/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 xml:space="preserve"> сообщают, что подобный тест знаний в школе позволяет добиться следующих целей:</w:t>
        </w:r>
      </w:ins>
    </w:p>
    <w:p w:rsidR="00941AFE" w:rsidRPr="00941AFE" w:rsidRDefault="00941AFE" w:rsidP="00941AFE">
      <w:pPr>
        <w:numPr>
          <w:ilvl w:val="0"/>
          <w:numId w:val="1"/>
        </w:numPr>
        <w:shd w:val="clear" w:color="auto" w:fill="FFFFFF"/>
        <w:spacing w:after="125" w:line="240" w:lineRule="auto"/>
        <w:ind w:left="610"/>
        <w:textAlignment w:val="baseline"/>
        <w:rPr>
          <w:ins w:id="12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13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Психологически подготовить учащихся к экзаменам в старшем классе, в частности к ГИА и ЕГЭ.</w:t>
        </w:r>
      </w:ins>
    </w:p>
    <w:p w:rsidR="00941AFE" w:rsidRPr="00941AFE" w:rsidRDefault="00941AFE" w:rsidP="00941AFE">
      <w:pPr>
        <w:numPr>
          <w:ilvl w:val="0"/>
          <w:numId w:val="1"/>
        </w:numPr>
        <w:shd w:val="clear" w:color="auto" w:fill="FFFFFF"/>
        <w:spacing w:after="125" w:line="240" w:lineRule="auto"/>
        <w:ind w:left="610"/>
        <w:textAlignment w:val="baseline"/>
        <w:rPr>
          <w:ins w:id="14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15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Определить количество и уровень знаний, которые были получены в течение пройденного года обучения.</w:t>
        </w:r>
      </w:ins>
    </w:p>
    <w:p w:rsidR="00941AFE" w:rsidRPr="00941AFE" w:rsidRDefault="00941AFE" w:rsidP="00941AFE">
      <w:pPr>
        <w:numPr>
          <w:ilvl w:val="0"/>
          <w:numId w:val="1"/>
        </w:numPr>
        <w:shd w:val="clear" w:color="auto" w:fill="FFFFFF"/>
        <w:spacing w:after="125" w:line="240" w:lineRule="auto"/>
        <w:ind w:left="610"/>
        <w:textAlignment w:val="baseline"/>
        <w:rPr>
          <w:ins w:id="16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17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Даст стимул к систематическим занятиям в течение всех лет, помимо 9 и 11 классов.</w:t>
        </w:r>
      </w:ins>
    </w:p>
    <w:p w:rsidR="00941AFE" w:rsidRPr="00941AFE" w:rsidRDefault="00941AFE" w:rsidP="00941AFE">
      <w:pPr>
        <w:numPr>
          <w:ilvl w:val="0"/>
          <w:numId w:val="1"/>
        </w:numPr>
        <w:shd w:val="clear" w:color="auto" w:fill="FFFFFF"/>
        <w:spacing w:after="125" w:line="240" w:lineRule="auto"/>
        <w:ind w:left="610"/>
        <w:textAlignment w:val="baseline"/>
        <w:rPr>
          <w:ins w:id="18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19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Минусы в программах обучения по проверяемым предметам не останутся незамеченными.</w:t>
        </w:r>
      </w:ins>
    </w:p>
    <w:p w:rsidR="00941AFE" w:rsidRPr="00941AFE" w:rsidRDefault="00941AFE" w:rsidP="00941AFE">
      <w:pPr>
        <w:numPr>
          <w:ilvl w:val="0"/>
          <w:numId w:val="1"/>
        </w:numPr>
        <w:shd w:val="clear" w:color="auto" w:fill="FFFFFF"/>
        <w:spacing w:after="125" w:line="240" w:lineRule="auto"/>
        <w:ind w:left="610"/>
        <w:textAlignment w:val="baseline"/>
        <w:rPr>
          <w:ins w:id="20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21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Родители будут в курсе уровня знаний учащегося.</w:t>
        </w:r>
      </w:ins>
    </w:p>
    <w:p w:rsidR="00941AFE" w:rsidRPr="00941AFE" w:rsidRDefault="00941AFE" w:rsidP="00941AFE">
      <w:pPr>
        <w:numPr>
          <w:ilvl w:val="0"/>
          <w:numId w:val="1"/>
        </w:numPr>
        <w:shd w:val="clear" w:color="auto" w:fill="FFFFFF"/>
        <w:spacing w:after="125" w:line="240" w:lineRule="auto"/>
        <w:ind w:left="610"/>
        <w:textAlignment w:val="baseline"/>
        <w:rPr>
          <w:ins w:id="22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23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Даст возможность улучшить общую систему обучения.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24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25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Итоги ВПР не будут изменять годовые оценки. Учтены они в той четверти, в которой сдаются.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26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27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Есть опасение, что при сдаче экзаменов нового типа у четвероклассников будет вызван стресс. Это создаст нервное напряжение, потому что при выпуске ребенок попадает во взрослую школу, с новыми учителями и новой системой обучения.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28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6861810" cy="3856355"/>
            <wp:effectExtent l="19050" t="0" r="0" b="0"/>
            <wp:docPr id="2" name="Рисунок 2" descr="Ученики четвертого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ники четвертого клас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FE" w:rsidRPr="00941AFE" w:rsidRDefault="00941AFE" w:rsidP="00941AFE">
      <w:pPr>
        <w:shd w:val="clear" w:color="auto" w:fill="FFFFFF"/>
        <w:spacing w:after="125" w:line="501" w:lineRule="atLeast"/>
        <w:textAlignment w:val="baseline"/>
        <w:outlineLvl w:val="1"/>
        <w:rPr>
          <w:ins w:id="29" w:author="Unknown"/>
          <w:rFonts w:ascii="Helvetica" w:eastAsia="Times New Roman" w:hAnsi="Helvetica" w:cs="Helvetica"/>
          <w:b/>
          <w:bCs/>
          <w:color w:val="303030"/>
          <w:sz w:val="30"/>
          <w:szCs w:val="30"/>
          <w:lang w:eastAsia="ru-RU"/>
        </w:rPr>
      </w:pPr>
      <w:ins w:id="30" w:author="Unknown">
        <w:r w:rsidRPr="00941AFE">
          <w:rPr>
            <w:rFonts w:ascii="Helvetica" w:eastAsia="Times New Roman" w:hAnsi="Helvetica" w:cs="Helvetica"/>
            <w:b/>
            <w:bCs/>
            <w:color w:val="303030"/>
            <w:sz w:val="30"/>
            <w:szCs w:val="30"/>
            <w:lang w:eastAsia="ru-RU"/>
          </w:rPr>
          <w:t>Как прошли ВПР в 2016 году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31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32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В прошлом году четвертые классы участвовали в ВПР. Присутствовали задачи по русскому языку, математике и окружающему миру. Предложенные задачи оказались достаточно простыми, и выполнить их детям, которые систематически занимались, оказалось не сложно.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33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34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Задачи не имели тестовой части и разделялись на общеобразовательные и практические. Были задачи по подсчету в магазине сдачи, написанию слов наоборот. Еще из примеров: была задача по формулировке составления отказа в просьбе в вежливой форме, а также нужно было составить план и определить главную мысль текста. При прохождении ВПР 2017 года для 4 класса потребуются только самые основные, базовые, знания, которыми обладает среднестатистический школьник.</w:t>
        </w:r>
      </w:ins>
    </w:p>
    <w:p w:rsidR="00941AFE" w:rsidRPr="00941AFE" w:rsidRDefault="00941AFE" w:rsidP="00941AFE">
      <w:pPr>
        <w:shd w:val="clear" w:color="auto" w:fill="FFFFFF"/>
        <w:spacing w:after="125" w:line="501" w:lineRule="atLeast"/>
        <w:textAlignment w:val="baseline"/>
        <w:outlineLvl w:val="1"/>
        <w:rPr>
          <w:ins w:id="35" w:author="Unknown"/>
          <w:rFonts w:ascii="Helvetica" w:eastAsia="Times New Roman" w:hAnsi="Helvetica" w:cs="Helvetica"/>
          <w:b/>
          <w:bCs/>
          <w:color w:val="303030"/>
          <w:sz w:val="30"/>
          <w:szCs w:val="30"/>
          <w:lang w:eastAsia="ru-RU"/>
        </w:rPr>
      </w:pPr>
      <w:ins w:id="36" w:author="Unknown">
        <w:r w:rsidRPr="00941AFE">
          <w:rPr>
            <w:rFonts w:ascii="Helvetica" w:eastAsia="Times New Roman" w:hAnsi="Helvetica" w:cs="Helvetica"/>
            <w:b/>
            <w:bCs/>
            <w:color w:val="303030"/>
            <w:sz w:val="30"/>
            <w:szCs w:val="30"/>
            <w:lang w:eastAsia="ru-RU"/>
          </w:rPr>
          <w:t>Общая информация о Всероссийских ВПР 2017 года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37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38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Новые технологии, используемые в ВПР, смогут обеспечить одну систему по всей стране и создать один подход к проведению, оценкам и формированию заданий.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39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40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В 2017 году ВПР будет проходить по следующим правилам:</w:t>
        </w:r>
      </w:ins>
    </w:p>
    <w:p w:rsidR="00941AFE" w:rsidRPr="00941AFE" w:rsidRDefault="00941AFE" w:rsidP="00941AFE">
      <w:pPr>
        <w:numPr>
          <w:ilvl w:val="0"/>
          <w:numId w:val="2"/>
        </w:numPr>
        <w:shd w:val="clear" w:color="auto" w:fill="FFFFFF"/>
        <w:spacing w:after="125" w:line="240" w:lineRule="auto"/>
        <w:ind w:left="610"/>
        <w:textAlignment w:val="baseline"/>
        <w:rPr>
          <w:ins w:id="41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42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На каждый предмет будет отведен свой день.</w:t>
        </w:r>
      </w:ins>
    </w:p>
    <w:p w:rsidR="00941AFE" w:rsidRPr="00941AFE" w:rsidRDefault="00941AFE" w:rsidP="00941AFE">
      <w:pPr>
        <w:numPr>
          <w:ilvl w:val="0"/>
          <w:numId w:val="2"/>
        </w:numPr>
        <w:shd w:val="clear" w:color="auto" w:fill="FFFFFF"/>
        <w:spacing w:after="125" w:line="240" w:lineRule="auto"/>
        <w:ind w:left="610"/>
        <w:textAlignment w:val="baseline"/>
        <w:rPr>
          <w:ins w:id="43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44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На написание ответов по каждому предмету отведено 45 минут.</w:t>
        </w:r>
      </w:ins>
    </w:p>
    <w:p w:rsidR="00941AFE" w:rsidRPr="00941AFE" w:rsidRDefault="00941AFE" w:rsidP="00941AFE">
      <w:pPr>
        <w:numPr>
          <w:ilvl w:val="0"/>
          <w:numId w:val="2"/>
        </w:numPr>
        <w:shd w:val="clear" w:color="auto" w:fill="FFFFFF"/>
        <w:spacing w:after="125" w:line="240" w:lineRule="auto"/>
        <w:ind w:left="610"/>
        <w:textAlignment w:val="baseline"/>
        <w:rPr>
          <w:ins w:id="45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46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Запрещается пользоваться любыми учебниками во время выполнения заданий.</w:t>
        </w:r>
      </w:ins>
    </w:p>
    <w:p w:rsidR="00941AFE" w:rsidRPr="00941AFE" w:rsidRDefault="00941AFE" w:rsidP="00941AFE">
      <w:pPr>
        <w:numPr>
          <w:ilvl w:val="0"/>
          <w:numId w:val="2"/>
        </w:numPr>
        <w:shd w:val="clear" w:color="auto" w:fill="FFFFFF"/>
        <w:spacing w:after="125" w:line="240" w:lineRule="auto"/>
        <w:ind w:left="610"/>
        <w:textAlignment w:val="baseline"/>
        <w:rPr>
          <w:ins w:id="47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48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В журнале будет поставлен балл за ВПР, как при контрольной работе.</w:t>
        </w:r>
      </w:ins>
    </w:p>
    <w:p w:rsidR="00941AFE" w:rsidRPr="00941AFE" w:rsidRDefault="00941AFE" w:rsidP="00941AFE">
      <w:pPr>
        <w:numPr>
          <w:ilvl w:val="0"/>
          <w:numId w:val="2"/>
        </w:numPr>
        <w:shd w:val="clear" w:color="auto" w:fill="FFFFFF"/>
        <w:spacing w:after="125" w:line="240" w:lineRule="auto"/>
        <w:ind w:left="610"/>
        <w:textAlignment w:val="baseline"/>
        <w:rPr>
          <w:ins w:id="49" w:author="Unknown"/>
          <w:rFonts w:ascii="inherit" w:eastAsia="Times New Roman" w:hAnsi="inherit" w:cs="Helvetica"/>
          <w:color w:val="303030"/>
          <w:sz w:val="20"/>
          <w:szCs w:val="20"/>
          <w:lang w:eastAsia="ru-RU"/>
        </w:rPr>
      </w:pPr>
      <w:ins w:id="50" w:author="Unknown">
        <w:r w:rsidRPr="00941AFE">
          <w:rPr>
            <w:rFonts w:ascii="inherit" w:eastAsia="Times New Roman" w:hAnsi="inherit" w:cs="Helvetica"/>
            <w:color w:val="303030"/>
            <w:sz w:val="20"/>
            <w:szCs w:val="20"/>
            <w:lang w:eastAsia="ru-RU"/>
          </w:rPr>
          <w:t>Балл за ВПР выставляется за неделю-две. Все оценки будут доступны каждому учащемуся.</w:t>
        </w:r>
      </w:ins>
    </w:p>
    <w:p w:rsidR="00941AFE" w:rsidRPr="00941AFE" w:rsidRDefault="00941AFE" w:rsidP="00941AFE">
      <w:pPr>
        <w:shd w:val="clear" w:color="auto" w:fill="FFFFFF"/>
        <w:spacing w:after="125" w:line="501" w:lineRule="atLeast"/>
        <w:textAlignment w:val="baseline"/>
        <w:outlineLvl w:val="1"/>
        <w:rPr>
          <w:ins w:id="51" w:author="Unknown"/>
          <w:rFonts w:ascii="Helvetica" w:eastAsia="Times New Roman" w:hAnsi="Helvetica" w:cs="Helvetica"/>
          <w:b/>
          <w:bCs/>
          <w:color w:val="303030"/>
          <w:sz w:val="30"/>
          <w:szCs w:val="30"/>
          <w:lang w:eastAsia="ru-RU"/>
        </w:rPr>
      </w:pPr>
      <w:ins w:id="52" w:author="Unknown">
        <w:r w:rsidRPr="00941AFE">
          <w:rPr>
            <w:rFonts w:ascii="Helvetica" w:eastAsia="Times New Roman" w:hAnsi="Helvetica" w:cs="Helvetica"/>
            <w:b/>
            <w:bCs/>
            <w:color w:val="303030"/>
            <w:sz w:val="30"/>
            <w:szCs w:val="30"/>
            <w:lang w:eastAsia="ru-RU"/>
          </w:rPr>
          <w:t>Планы на ближайшее время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53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54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Планируется, что к следующему году помимо четвероклассников ВПР будет проводиться и для школьников пятого класса. Условия для прохождения ВПР в 5 классе 2016–2017 года не будут сильно отличаться по сложности от тех, которые проходят четвероклассники. Будут добавлены такие же простые задания по материалам, которые были пройдены в 5 классе. В 2018 году ВПР пишут еще и шестиклассники.</w:t>
        </w:r>
      </w:ins>
    </w:p>
    <w:p w:rsidR="00941AFE" w:rsidRPr="00941AFE" w:rsidRDefault="00941AFE" w:rsidP="00941AFE">
      <w:pPr>
        <w:shd w:val="clear" w:color="auto" w:fill="FFFFFF"/>
        <w:spacing w:after="125" w:line="501" w:lineRule="atLeast"/>
        <w:textAlignment w:val="baseline"/>
        <w:outlineLvl w:val="1"/>
        <w:rPr>
          <w:ins w:id="55" w:author="Unknown"/>
          <w:rFonts w:ascii="Helvetica" w:eastAsia="Times New Roman" w:hAnsi="Helvetica" w:cs="Helvetica"/>
          <w:b/>
          <w:bCs/>
          <w:color w:val="303030"/>
          <w:sz w:val="30"/>
          <w:szCs w:val="30"/>
          <w:lang w:eastAsia="ru-RU"/>
        </w:rPr>
      </w:pPr>
      <w:ins w:id="56" w:author="Unknown">
        <w:r w:rsidRPr="00941AFE">
          <w:rPr>
            <w:rFonts w:ascii="Helvetica" w:eastAsia="Times New Roman" w:hAnsi="Helvetica" w:cs="Helvetica"/>
            <w:b/>
            <w:bCs/>
            <w:color w:val="303030"/>
            <w:sz w:val="30"/>
            <w:szCs w:val="30"/>
            <w:lang w:eastAsia="ru-RU"/>
          </w:rPr>
          <w:t>Подготовка к ВПР 2016-2017 года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57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58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Учащиеся должны перестать ощущать опасения родных, в частности их переживания за результат ВПР, так как это обычная годовая контрольная, дети ее проходили каждый год по окончании семестра.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59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60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lastRenderedPageBreak/>
          <w:t>В это время нужно следить за режимом учащегося. Требуется полноценный сон, важно находиться на воздухе, полноценно питаться. Все это поможет подготовиться к проведению ВПР.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61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62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Основное задание для родителей – внушить детям следующее: когда весь год процесс учебы не запускался, то с прохождением ВПР сложностей не будет.</w:t>
        </w:r>
      </w:ins>
    </w:p>
    <w:p w:rsidR="00941AFE" w:rsidRPr="00941AFE" w:rsidRDefault="00941AFE" w:rsidP="00941AFE">
      <w:pPr>
        <w:shd w:val="clear" w:color="auto" w:fill="FFFFFF"/>
        <w:spacing w:after="125" w:line="501" w:lineRule="atLeast"/>
        <w:textAlignment w:val="baseline"/>
        <w:outlineLvl w:val="1"/>
        <w:rPr>
          <w:ins w:id="63" w:author="Unknown"/>
          <w:rFonts w:ascii="Helvetica" w:eastAsia="Times New Roman" w:hAnsi="Helvetica" w:cs="Helvetica"/>
          <w:b/>
          <w:bCs/>
          <w:color w:val="303030"/>
          <w:sz w:val="30"/>
          <w:szCs w:val="30"/>
          <w:lang w:eastAsia="ru-RU"/>
        </w:rPr>
      </w:pPr>
      <w:ins w:id="64" w:author="Unknown">
        <w:r w:rsidRPr="00941AFE">
          <w:rPr>
            <w:rFonts w:ascii="Helvetica" w:eastAsia="Times New Roman" w:hAnsi="Helvetica" w:cs="Helvetica"/>
            <w:b/>
            <w:bCs/>
            <w:color w:val="303030"/>
            <w:sz w:val="30"/>
            <w:szCs w:val="30"/>
            <w:lang w:eastAsia="ru-RU"/>
          </w:rPr>
          <w:t>Расписание ВПР в 2016-2017 году</w:t>
        </w:r>
      </w:ins>
    </w:p>
    <w:tbl>
      <w:tblPr>
        <w:tblW w:w="9003" w:type="dxa"/>
        <w:tblBorders>
          <w:bottom w:val="single" w:sz="4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3771"/>
        <w:gridCol w:w="3474"/>
        <w:gridCol w:w="1758"/>
      </w:tblGrid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20 апреля 2017г.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941AFE" w:rsidRPr="00941AFE" w:rsidRDefault="00941AFE" w:rsidP="00941AFE">
            <w:pPr>
              <w:spacing w:after="1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1AFE" w:rsidRPr="00941AFE" w:rsidRDefault="00941AFE" w:rsidP="00941AFE">
            <w:pPr>
              <w:spacing w:after="1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</w:t>
            </w: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FE" w:rsidRPr="00941AFE" w:rsidTr="00941AFE"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2017 г.</w:t>
            </w:r>
          </w:p>
        </w:tc>
        <w:tc>
          <w:tcPr>
            <w:tcW w:w="0" w:type="auto"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CACAC"/>
              <w:left w:val="single" w:sz="4" w:space="0" w:color="ACACAC"/>
              <w:bottom w:val="single" w:sz="4" w:space="0" w:color="ACACAC"/>
              <w:right w:val="single" w:sz="4" w:space="0" w:color="ACACAC"/>
            </w:tcBorders>
            <w:vAlign w:val="bottom"/>
            <w:hideMark/>
          </w:tcPr>
          <w:p w:rsidR="00941AFE" w:rsidRPr="00941AFE" w:rsidRDefault="00941AFE" w:rsidP="0094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65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66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Сейчас ВПР достаточно хорошо продуманно и вынесено на новый уровень. Подкорректированы задания для учеников 4, 5 классов, а также сформированы требования прохождения ВПР для 11 класса в 2017 году.</w:t>
        </w:r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br/>
        </w:r>
      </w:ins>
      <w:r>
        <w:rPr>
          <w:rFonts w:ascii="Helvetica" w:eastAsia="Times New Roman" w:hAnsi="Helvetica" w:cs="Helvetica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6861810" cy="4301490"/>
            <wp:effectExtent l="19050" t="0" r="0" b="0"/>
            <wp:docPr id="3" name="Рисунок 3" descr="Старше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шеклассн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67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68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Проект даст возможность осуществить просмотр итогов ввода Федеральных государственных стандартов, а помимо этого сделает вклад в развитие общего научного пространства в Российской Федерации.</w:t>
        </w:r>
      </w:ins>
    </w:p>
    <w:p w:rsidR="00941AFE" w:rsidRPr="00941AFE" w:rsidRDefault="00941AFE" w:rsidP="00941AFE">
      <w:pPr>
        <w:shd w:val="clear" w:color="auto" w:fill="FFFFFF"/>
        <w:spacing w:after="175" w:line="240" w:lineRule="auto"/>
        <w:textAlignment w:val="baseline"/>
        <w:rPr>
          <w:ins w:id="69" w:author="Unknown"/>
          <w:rFonts w:ascii="Helvetica" w:eastAsia="Times New Roman" w:hAnsi="Helvetica" w:cs="Helvetica"/>
          <w:color w:val="303030"/>
          <w:sz w:val="20"/>
          <w:szCs w:val="20"/>
          <w:lang w:eastAsia="ru-RU"/>
        </w:rPr>
      </w:pPr>
      <w:ins w:id="70" w:author="Unknown"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 xml:space="preserve">Как заявил </w:t>
        </w:r>
        <w:proofErr w:type="spellStart"/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>Анзор</w:t>
        </w:r>
        <w:proofErr w:type="spellEnd"/>
        <w:r w:rsidRPr="00941AFE">
          <w:rPr>
            <w:rFonts w:ascii="Helvetica" w:eastAsia="Times New Roman" w:hAnsi="Helvetica" w:cs="Helvetica"/>
            <w:color w:val="303030"/>
            <w:sz w:val="20"/>
            <w:szCs w:val="20"/>
            <w:lang w:eastAsia="ru-RU"/>
          </w:rPr>
          <w:t xml:space="preserve"> Музаев, сдача ВПР в одиннадцатых классах будет действенным средством от всевозможных подготовок, конкретно к ЕГЭ. Так как сейчас вся система обучения направлена только на успешную сдачу ЕГЭ, это не говорит об успешной работе школы и системы в общем. Стоит уделять большое внимание знаниям, которые дети должны в полной мере получить во время пребывания в школе.</w:t>
        </w:r>
      </w:ins>
    </w:p>
    <w:p w:rsidR="00520D3E" w:rsidRDefault="00520D3E"/>
    <w:sectPr w:rsidR="00520D3E" w:rsidSect="00941AFE">
      <w:pgSz w:w="11906" w:h="16838"/>
      <w:pgMar w:top="709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A6E"/>
    <w:multiLevelType w:val="multilevel"/>
    <w:tmpl w:val="3C4E0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30C"/>
    <w:multiLevelType w:val="multilevel"/>
    <w:tmpl w:val="7C321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1AFE"/>
    <w:rsid w:val="00520D3E"/>
    <w:rsid w:val="0094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3E"/>
  </w:style>
  <w:style w:type="paragraph" w:styleId="1">
    <w:name w:val="heading 1"/>
    <w:basedOn w:val="a"/>
    <w:link w:val="10"/>
    <w:uiPriority w:val="9"/>
    <w:qFormat/>
    <w:rsid w:val="00941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1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-bg">
    <w:name w:val="comments-bg"/>
    <w:basedOn w:val="a0"/>
    <w:rsid w:val="00941AFE"/>
  </w:style>
  <w:style w:type="character" w:customStyle="1" w:styleId="apple-converted-space">
    <w:name w:val="apple-converted-space"/>
    <w:basedOn w:val="a0"/>
    <w:rsid w:val="00941AFE"/>
  </w:style>
  <w:style w:type="character" w:styleId="a3">
    <w:name w:val="Hyperlink"/>
    <w:basedOn w:val="a0"/>
    <w:uiPriority w:val="99"/>
    <w:semiHidden/>
    <w:unhideWhenUsed/>
    <w:rsid w:val="00941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426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462">
              <w:marLeft w:val="63"/>
              <w:marRight w:val="63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7god.com/vpr-v-2016-2017-uchebnom-go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4591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Серенкова</dc:creator>
  <cp:lastModifiedBy>Надежда Серенкова</cp:lastModifiedBy>
  <cp:revision>1</cp:revision>
  <dcterms:created xsi:type="dcterms:W3CDTF">2017-03-22T00:57:00Z</dcterms:created>
  <dcterms:modified xsi:type="dcterms:W3CDTF">2017-03-22T01:00:00Z</dcterms:modified>
</cp:coreProperties>
</file>